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RE</w:t>
      </w: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>GULAMENTO PARA REALIZAÇÃO DO CONCURSO DA RAINHA DA 23ª. FESCAFÉ-2019</w:t>
      </w:r>
    </w:p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Ribeirão Claro- Paraná </w:t>
      </w:r>
    </w:p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DA PROMOÇÃO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O presente regulamento tem por finalidade disciplinar as regras da eleição e mandato da Rainha e Princesas da 23ª. FESCAFÉ-2019.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O concurso tem como objetivo escolher as representantes que irão divulgar e promover a 23ª. FESCAFÉ- 2019 de Ribeirão Claro-PR, através da escolha da Rainha, 1ª. Princesa e 2ª. Princesa.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O evento é uma realização da Prefeitura Municipal de Ribeirão Claro, através da Secretaria Municipal de Educação e Cultura</w:t>
      </w:r>
      <w:r w:rsidR="00560EC1">
        <w:rPr>
          <w:rFonts w:ascii="Arial" w:eastAsiaTheme="minorHAnsi" w:hAnsi="Arial" w:cs="Arial"/>
          <w:sz w:val="24"/>
          <w:szCs w:val="24"/>
          <w:lang w:eastAsia="en-US"/>
        </w:rPr>
        <w:t xml:space="preserve"> e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866F8">
        <w:rPr>
          <w:rFonts w:ascii="Arial" w:eastAsiaTheme="minorHAnsi" w:hAnsi="Arial" w:cs="Arial"/>
          <w:sz w:val="24"/>
          <w:szCs w:val="24"/>
          <w:lang w:eastAsia="en-US"/>
        </w:rPr>
        <w:t xml:space="preserve">Secretaria Municipal de Esportes 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e Lazer 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 xml:space="preserve">e Associação Rural de Ribeirão Claro.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DAS INSCRIÇÕES 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1º- Para se inscrever no concurso da Escolha da Rainha da 23ª. FESCAFÉ-2019, as candidatas deverão preencher os seguintes requisitos: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Ser solteira; sem relação estável;</w:t>
      </w:r>
    </w:p>
    <w:p w:rsidR="00891B64" w:rsidRPr="00891B64" w:rsidRDefault="00891B64" w:rsidP="00891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Não estar grávida; </w:t>
      </w:r>
    </w:p>
    <w:p w:rsidR="00891B64" w:rsidRPr="00891B64" w:rsidRDefault="00891B64" w:rsidP="00891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Ser brasileira ou naturalizada; </w:t>
      </w:r>
    </w:p>
    <w:p w:rsidR="00891B64" w:rsidRPr="00891B64" w:rsidRDefault="00891B64" w:rsidP="00891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Ser moradora do município de Ribeirão Claro; </w:t>
      </w:r>
    </w:p>
    <w:p w:rsidR="00891B64" w:rsidRPr="00891B64" w:rsidRDefault="00891B64" w:rsidP="00891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Estar devidamente matriculada ou ter concluído o ensino médio ou curso correlato;</w:t>
      </w:r>
    </w:p>
    <w:p w:rsidR="00891B64" w:rsidRPr="00891B64" w:rsidRDefault="00891B64" w:rsidP="00891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Ter, até a data do evento, previsto para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 xml:space="preserve"> 08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junho de </w:t>
      </w:r>
      <w:proofErr w:type="gramStart"/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2019, </w:t>
      </w:r>
      <w:r w:rsidR="00A24715">
        <w:rPr>
          <w:rFonts w:ascii="Arial" w:eastAsiaTheme="minorHAnsi" w:hAnsi="Arial" w:cs="Arial"/>
          <w:sz w:val="24"/>
          <w:szCs w:val="24"/>
          <w:lang w:eastAsia="en-US"/>
        </w:rPr>
        <w:t xml:space="preserve"> no</w:t>
      </w:r>
      <w:proofErr w:type="gramEnd"/>
      <w:r w:rsidR="00A24715">
        <w:rPr>
          <w:rFonts w:ascii="Arial" w:eastAsiaTheme="minorHAnsi" w:hAnsi="Arial" w:cs="Arial"/>
          <w:sz w:val="24"/>
          <w:szCs w:val="24"/>
          <w:lang w:eastAsia="en-US"/>
        </w:rPr>
        <w:t xml:space="preserve"> mínimo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1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anos completos  </w:t>
      </w:r>
      <w:r w:rsidR="00A24715">
        <w:rPr>
          <w:rFonts w:ascii="Arial" w:eastAsiaTheme="minorHAnsi" w:hAnsi="Arial" w:cs="Arial"/>
          <w:sz w:val="24"/>
          <w:szCs w:val="24"/>
          <w:lang w:eastAsia="en-US"/>
        </w:rPr>
        <w:t xml:space="preserve">e no máximo 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anos, comprovado por meio de documentos de identidade ou certidão de nascimento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91B64" w:rsidRPr="00891B64" w:rsidRDefault="00891B64" w:rsidP="00891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Vender 10 convites para o Baile do concurso; </w:t>
      </w:r>
    </w:p>
    <w:p w:rsidR="00891B64" w:rsidRPr="00891B64" w:rsidRDefault="00891B64" w:rsidP="00891B6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Participar da </w:t>
      </w:r>
      <w:r w:rsidR="005866F8">
        <w:rPr>
          <w:rFonts w:ascii="Arial" w:eastAsiaTheme="minorHAnsi" w:hAnsi="Arial" w:cs="Arial"/>
          <w:sz w:val="24"/>
          <w:szCs w:val="24"/>
          <w:lang w:eastAsia="en-US"/>
        </w:rPr>
        <w:t>pré-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seleção de candidatas que será dia 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maio de 2019, às 18:00h, no Salão Nobre da Prefeitura Municipal, devendo chegar ao local com no mínimo </w:t>
      </w:r>
      <w:r w:rsidR="00287EAD">
        <w:rPr>
          <w:rFonts w:ascii="Arial" w:eastAsiaTheme="minorHAnsi" w:hAnsi="Arial" w:cs="Arial"/>
          <w:sz w:val="24"/>
          <w:szCs w:val="24"/>
          <w:lang w:eastAsia="en-US"/>
        </w:rPr>
        <w:t>30 (trinta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>) minutos de antecedência;</w:t>
      </w:r>
    </w:p>
    <w:p w:rsidR="00891B64" w:rsidRPr="00891B64" w:rsidRDefault="00891B64" w:rsidP="00891B64">
      <w:pPr>
        <w:spacing w:after="200"/>
        <w:ind w:left="108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2º- A inscrição será gratuita</w:t>
      </w:r>
      <w:r w:rsidR="00E3765F">
        <w:rPr>
          <w:rFonts w:ascii="Arial" w:eastAsiaTheme="minorHAnsi" w:hAnsi="Arial" w:cs="Arial"/>
          <w:sz w:val="24"/>
          <w:szCs w:val="24"/>
          <w:lang w:eastAsia="en-US"/>
        </w:rPr>
        <w:t xml:space="preserve"> e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765F">
        <w:rPr>
          <w:rFonts w:ascii="Arial" w:eastAsiaTheme="minorHAnsi" w:hAnsi="Arial" w:cs="Arial"/>
          <w:sz w:val="24"/>
          <w:szCs w:val="24"/>
          <w:lang w:eastAsia="en-US"/>
        </w:rPr>
        <w:t>poderá ser realizada de duas formas</w:t>
      </w:r>
      <w:r w:rsidR="005A55DF">
        <w:rPr>
          <w:rFonts w:ascii="Arial" w:eastAsiaTheme="minorHAnsi" w:hAnsi="Arial" w:cs="Arial"/>
          <w:sz w:val="24"/>
          <w:szCs w:val="24"/>
          <w:lang w:eastAsia="en-US"/>
        </w:rPr>
        <w:t>, enviando os documentos abaixo através do e-mail (</w:t>
      </w:r>
      <w:hyperlink r:id="rId8" w:history="1">
        <w:r w:rsidR="00152734" w:rsidRPr="005B7738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cultura@ribeiraoclaro.pr.gov.br</w:t>
        </w:r>
      </w:hyperlink>
      <w:r w:rsidR="005A55DF">
        <w:rPr>
          <w:rStyle w:val="Hyperlink"/>
          <w:rFonts w:ascii="Arial" w:eastAsiaTheme="minorHAnsi" w:hAnsi="Arial" w:cs="Arial"/>
          <w:sz w:val="24"/>
          <w:szCs w:val="24"/>
          <w:lang w:eastAsia="en-US"/>
        </w:rPr>
        <w:t>)</w:t>
      </w:r>
      <w:r w:rsidR="0015273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74CD1">
        <w:rPr>
          <w:rFonts w:ascii="Arial" w:eastAsiaTheme="minorHAnsi" w:hAnsi="Arial" w:cs="Arial"/>
          <w:sz w:val="24"/>
          <w:szCs w:val="24"/>
          <w:lang w:eastAsia="en-US"/>
        </w:rPr>
        <w:t>ou presencialmente no Departamento de Cultura (Casa da Cultura)</w:t>
      </w:r>
      <w:r w:rsidR="008F19F8">
        <w:rPr>
          <w:rFonts w:ascii="Arial" w:eastAsiaTheme="minorHAnsi" w:hAnsi="Arial" w:cs="Arial"/>
          <w:sz w:val="24"/>
          <w:szCs w:val="24"/>
          <w:lang w:eastAsia="en-US"/>
        </w:rPr>
        <w:t>, conforme descrito a seguir</w:t>
      </w:r>
      <w:r w:rsidR="00474CD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3765F">
        <w:rPr>
          <w:rFonts w:ascii="Arial" w:eastAsiaTheme="minorHAnsi" w:hAnsi="Arial" w:cs="Arial"/>
          <w:sz w:val="24"/>
          <w:szCs w:val="24"/>
          <w:lang w:eastAsia="en-US"/>
        </w:rPr>
        <w:t xml:space="preserve"> O EDITAL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E3765F">
        <w:rPr>
          <w:rFonts w:ascii="Arial" w:eastAsiaTheme="minorHAnsi" w:hAnsi="Arial" w:cs="Arial"/>
          <w:sz w:val="24"/>
          <w:szCs w:val="24"/>
          <w:lang w:eastAsia="en-US"/>
        </w:rPr>
        <w:t xml:space="preserve"> FICHA DE INSCRIÇÃO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 xml:space="preserve"> e TERMO DE CONCORDÂNCIA E RESPONSABILIDADE</w:t>
      </w:r>
      <w:r w:rsidR="00E3765F">
        <w:rPr>
          <w:rFonts w:ascii="Arial" w:eastAsiaTheme="minorHAnsi" w:hAnsi="Arial" w:cs="Arial"/>
          <w:sz w:val="24"/>
          <w:szCs w:val="24"/>
          <w:lang w:eastAsia="en-US"/>
        </w:rPr>
        <w:t xml:space="preserve"> serão disponibilizadas no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 xml:space="preserve"> SITE</w:t>
      </w:r>
      <w:r w:rsidR="00E3765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>da Prefeitura M</w:t>
      </w:r>
      <w:r w:rsidR="00945978" w:rsidRPr="00891B64">
        <w:rPr>
          <w:rFonts w:ascii="Arial" w:eastAsiaTheme="minorHAnsi" w:hAnsi="Arial" w:cs="Arial"/>
          <w:sz w:val="24"/>
          <w:szCs w:val="24"/>
          <w:lang w:eastAsia="en-US"/>
        </w:rPr>
        <w:t>unicipal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 xml:space="preserve"> de Ribeirão Claro</w:t>
      </w:r>
      <w:r w:rsidR="00E3765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765F" w:rsidRPr="00891B64">
        <w:rPr>
          <w:rFonts w:ascii="Arial" w:eastAsiaTheme="minorHAnsi" w:hAnsi="Arial" w:cs="Arial"/>
          <w:sz w:val="24"/>
          <w:szCs w:val="24"/>
          <w:lang w:eastAsia="en-US"/>
        </w:rPr>
        <w:t>(</w:t>
      </w:r>
      <w:hyperlink r:id="rId9" w:history="1">
        <w:r w:rsidR="00E3765F" w:rsidRPr="00891B64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www.ribeiraoclaro.pr.gov.br</w:t>
        </w:r>
      </w:hyperlink>
      <w:r w:rsidR="00E3765F" w:rsidRPr="00891B64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>. A candidata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>deve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>rá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preencher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>assinar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 xml:space="preserve"> e entregar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a ficha de inscrição, termo de concordância e responsabilidade</w:t>
      </w:r>
      <w:r w:rsidR="00AF0734">
        <w:rPr>
          <w:rFonts w:ascii="Arial" w:eastAsiaTheme="minorHAnsi" w:hAnsi="Arial" w:cs="Arial"/>
          <w:sz w:val="24"/>
          <w:szCs w:val="24"/>
          <w:lang w:eastAsia="en-US"/>
        </w:rPr>
        <w:t>, juntamente com</w:t>
      </w:r>
      <w:r w:rsidR="001B188E">
        <w:rPr>
          <w:rFonts w:ascii="Arial" w:eastAsiaTheme="minorHAnsi" w:hAnsi="Arial" w:cs="Arial"/>
          <w:sz w:val="24"/>
          <w:szCs w:val="24"/>
          <w:lang w:eastAsia="en-US"/>
        </w:rPr>
        <w:t xml:space="preserve"> uma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cópia do</w:t>
      </w:r>
      <w:r w:rsidR="00C65BED">
        <w:rPr>
          <w:rFonts w:ascii="Arial" w:eastAsiaTheme="minorHAnsi" w:hAnsi="Arial" w:cs="Arial"/>
          <w:sz w:val="24"/>
          <w:szCs w:val="24"/>
          <w:lang w:eastAsia="en-US"/>
        </w:rPr>
        <w:t xml:space="preserve"> RG ou Certidão de Nascimento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>de uma das seguintes formas: 1ª)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>Em formato digital e arquivo único (PDF) a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té 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>às 23:59</w:t>
      </w:r>
      <w:r w:rsidR="00945978"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h 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o dia 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713772">
        <w:rPr>
          <w:rFonts w:ascii="Arial" w:eastAsiaTheme="minorHAnsi" w:hAnsi="Arial" w:cs="Arial"/>
          <w:sz w:val="24"/>
          <w:szCs w:val="24"/>
          <w:lang w:eastAsia="en-US"/>
        </w:rPr>
        <w:t>º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 xml:space="preserve"> de maio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de 2019,  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>pel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 xml:space="preserve">o 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>e-mail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 xml:space="preserve"> do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 xml:space="preserve"> Departamento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 xml:space="preserve"> Municipal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>e Cultura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hyperlink r:id="rId10" w:history="1">
        <w:r w:rsidR="002F642E" w:rsidRPr="00797A88">
          <w:rPr>
            <w:rStyle w:val="Hyperlink"/>
            <w:rFonts w:ascii="Arial" w:eastAsiaTheme="minorHAnsi" w:hAnsi="Arial" w:cs="Arial"/>
            <w:sz w:val="24"/>
            <w:szCs w:val="24"/>
            <w:lang w:eastAsia="en-US"/>
          </w:rPr>
          <w:t>cultura@ribeiraoclaro.pr.gov.br</w:t>
        </w:r>
      </w:hyperlink>
      <w:r w:rsidR="006F4D2B">
        <w:rPr>
          <w:rStyle w:val="Hyperlink"/>
          <w:rFonts w:ascii="Arial" w:eastAsiaTheme="minorHAnsi" w:hAnsi="Arial" w:cs="Arial"/>
          <w:sz w:val="24"/>
          <w:szCs w:val="24"/>
          <w:lang w:eastAsia="en-US"/>
        </w:rPr>
        <w:t>)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t xml:space="preserve">, com o assunto: INSCRIÇÃO RAINHA DA </w:t>
      </w:r>
      <w:r w:rsidR="0094597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FESCAFÉ 2019 .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 xml:space="preserve"> 2ª) Juntando os mesmo</w:t>
      </w:r>
      <w:r w:rsidR="00A27104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="00197AC9">
        <w:rPr>
          <w:rFonts w:ascii="Arial" w:eastAsiaTheme="minorHAnsi" w:hAnsi="Arial" w:cs="Arial"/>
          <w:sz w:val="24"/>
          <w:szCs w:val="24"/>
          <w:lang w:eastAsia="en-US"/>
        </w:rPr>
        <w:t xml:space="preserve"> documentos</w:t>
      </w:r>
      <w:r w:rsidR="00827266">
        <w:rPr>
          <w:rFonts w:ascii="Arial" w:eastAsiaTheme="minorHAnsi" w:hAnsi="Arial" w:cs="Arial"/>
          <w:sz w:val="24"/>
          <w:szCs w:val="24"/>
          <w:lang w:eastAsia="en-US"/>
        </w:rPr>
        <w:t xml:space="preserve"> citados acima em envelope lacrado, entregue pessoalmente até às 17h do dia 2 de maio</w:t>
      </w:r>
      <w:r w:rsidR="0087505B">
        <w:rPr>
          <w:rFonts w:ascii="Arial" w:eastAsiaTheme="minorHAnsi" w:hAnsi="Arial" w:cs="Arial"/>
          <w:sz w:val="24"/>
          <w:szCs w:val="24"/>
          <w:lang w:eastAsia="en-US"/>
        </w:rPr>
        <w:t xml:space="preserve"> de 2019</w:t>
      </w:r>
      <w:r w:rsidR="00827266">
        <w:rPr>
          <w:rFonts w:ascii="Arial" w:eastAsiaTheme="minorHAnsi" w:hAnsi="Arial" w:cs="Arial"/>
          <w:sz w:val="24"/>
          <w:szCs w:val="24"/>
          <w:lang w:eastAsia="en-US"/>
        </w:rPr>
        <w:t xml:space="preserve">, no Departamento Municipal de Cultura (Casa da Cultura), situado na Rua </w:t>
      </w:r>
      <w:proofErr w:type="spellStart"/>
      <w:r w:rsidR="00827266">
        <w:rPr>
          <w:rFonts w:ascii="Arial" w:eastAsiaTheme="minorHAnsi" w:hAnsi="Arial" w:cs="Arial"/>
          <w:sz w:val="24"/>
          <w:szCs w:val="24"/>
          <w:lang w:eastAsia="en-US"/>
        </w:rPr>
        <w:t>Cel</w:t>
      </w:r>
      <w:proofErr w:type="spellEnd"/>
      <w:r w:rsidR="00827266">
        <w:rPr>
          <w:rFonts w:ascii="Arial" w:eastAsiaTheme="minorHAnsi" w:hAnsi="Arial" w:cs="Arial"/>
          <w:sz w:val="24"/>
          <w:szCs w:val="24"/>
          <w:lang w:eastAsia="en-US"/>
        </w:rPr>
        <w:t xml:space="preserve"> Emílio Gomes, </w:t>
      </w:r>
      <w:r w:rsidR="00F410DD">
        <w:rPr>
          <w:rFonts w:ascii="Arial" w:eastAsiaTheme="minorHAnsi" w:hAnsi="Arial" w:cs="Arial"/>
          <w:sz w:val="24"/>
          <w:szCs w:val="24"/>
          <w:lang w:eastAsia="en-US"/>
        </w:rPr>
        <w:t>858</w:t>
      </w:r>
      <w:r w:rsidR="00827266">
        <w:rPr>
          <w:rFonts w:ascii="Arial" w:eastAsiaTheme="minorHAnsi" w:hAnsi="Arial" w:cs="Arial"/>
          <w:sz w:val="24"/>
          <w:szCs w:val="24"/>
          <w:lang w:eastAsia="en-US"/>
        </w:rPr>
        <w:t>, Centro.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3º- As candidatas inscritas deverão participar de uma seleção, no dia </w:t>
      </w:r>
      <w:r w:rsidR="00234472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de maio de 2019, às 18:00h, no salão Nobre da Prefeitura Municipal. Onde serão escolhidas, por uma comissão, as 06 (seis) garotas mais 01 (uma) representante da Cavalgada Ecológica dos Três Corações, totalizando 07 (sete) candidatas para o concurso de Rainha da 23ª. FESCAFÉ. </w:t>
      </w:r>
    </w:p>
    <w:p w:rsidR="007D4656" w:rsidRPr="00891B64" w:rsidRDefault="007D4656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0908" w:rsidRDefault="00945978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E0908">
        <w:rPr>
          <w:rFonts w:ascii="Arial" w:eastAsiaTheme="minorHAnsi" w:hAnsi="Arial" w:cs="Arial"/>
          <w:b/>
          <w:sz w:val="24"/>
          <w:szCs w:val="24"/>
          <w:lang w:eastAsia="en-US"/>
        </w:rPr>
        <w:t>Parágrafo único.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 representante da Cavalgada </w:t>
      </w:r>
      <w:r w:rsidR="00DE0908">
        <w:rPr>
          <w:rFonts w:ascii="Arial" w:eastAsiaTheme="minorHAnsi" w:hAnsi="Arial" w:cs="Arial"/>
          <w:sz w:val="24"/>
          <w:szCs w:val="24"/>
          <w:lang w:eastAsia="en-US"/>
        </w:rPr>
        <w:t xml:space="preserve">Ecológica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dos Três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Co</w:t>
      </w:r>
      <w:r w:rsidR="00DE0908">
        <w:rPr>
          <w:rFonts w:ascii="Arial" w:eastAsiaTheme="minorHAnsi" w:hAnsi="Arial" w:cs="Arial"/>
          <w:sz w:val="24"/>
          <w:szCs w:val="24"/>
          <w:lang w:eastAsia="en-US"/>
        </w:rPr>
        <w:t>rações  deverá</w:t>
      </w:r>
      <w:proofErr w:type="gramEnd"/>
      <w:r w:rsidR="00DE0908">
        <w:rPr>
          <w:rFonts w:ascii="Arial" w:eastAsiaTheme="minorHAnsi" w:hAnsi="Arial" w:cs="Arial"/>
          <w:sz w:val="24"/>
          <w:szCs w:val="24"/>
          <w:lang w:eastAsia="en-US"/>
        </w:rPr>
        <w:t xml:space="preserve"> obrigatoriamente, estar em conformidade com as regras estabelecidas para qualquer outra candidata deste concurso. Caso a Rainha da Cavalgada Ecológica dos Três Corações não se enquadre nas regras estabelecidas, a representante será a Primeira Princesa, caso a última também não se enquadre, a representante será a 2ª Princesa, e persistindo em vacância, a sucessão se dará pela candidata de maior pontuação entre as não premiadas.</w:t>
      </w:r>
    </w:p>
    <w:p w:rsidR="007D4656" w:rsidRDefault="007D4656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DE0908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64" w:rsidRPr="00891B64">
        <w:rPr>
          <w:rFonts w:ascii="Arial" w:eastAsiaTheme="minorHAnsi" w:hAnsi="Arial" w:cs="Arial"/>
          <w:sz w:val="24"/>
          <w:szCs w:val="24"/>
          <w:lang w:eastAsia="en-US"/>
        </w:rPr>
        <w:t>Art. 4º- Para a seleção, serão analisados os quesitos: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Apresentação, Simpatia e D</w:t>
      </w:r>
      <w:r w:rsidR="00891B64" w:rsidRPr="00891B64">
        <w:rPr>
          <w:rFonts w:ascii="Arial" w:eastAsiaTheme="minorHAnsi" w:hAnsi="Arial" w:cs="Arial"/>
          <w:sz w:val="24"/>
          <w:szCs w:val="24"/>
          <w:lang w:eastAsia="en-US"/>
        </w:rPr>
        <w:t>esenvoltura. Como critério de desempate, serão considerados: candidata com a maior idade; maior nota em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Apresentação; maior nota em Simpatia; maior nota em D</w:t>
      </w:r>
      <w:r w:rsidR="00891B64"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esenvoltura; e caso continue empatado, sorteio. Participarão do concurso as 06 (seis) candidatas que somarem mais pontos.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5º Serão de responsabilidade das candidatas os dados informados na ficha de inscrição, de forma que será desclassificada a candidata que fornecer informações incorretas.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DO CONCURSO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6º- O concurso com desfile na passarela acontecerá em </w:t>
      </w:r>
      <w:r w:rsidR="00F35ACC">
        <w:rPr>
          <w:rFonts w:ascii="Arial" w:eastAsiaTheme="minorHAnsi" w:hAnsi="Arial" w:cs="Arial"/>
          <w:sz w:val="24"/>
          <w:szCs w:val="24"/>
          <w:lang w:eastAsia="en-US"/>
        </w:rPr>
        <w:t xml:space="preserve">8 de 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junho de 2019, a partir das 21h, por ordem alfabética das candidatas, no Centro de Eventos Barão Victor von Rainer </w:t>
      </w:r>
      <w:proofErr w:type="spellStart"/>
      <w:r w:rsidRPr="00891B64">
        <w:rPr>
          <w:rFonts w:ascii="Arial" w:eastAsiaTheme="minorHAnsi" w:hAnsi="Arial" w:cs="Arial"/>
          <w:sz w:val="24"/>
          <w:szCs w:val="24"/>
          <w:lang w:eastAsia="en-US"/>
        </w:rPr>
        <w:t>Harbach</w:t>
      </w:r>
      <w:proofErr w:type="spellEnd"/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7º- As candidatas deverão participar de ensaios do desfile, de acordo com cronograma que será passado pela comissão organizadora após a seleção das candidatas;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8º- As candidatas deverão, obrigatoriamente, participar de uma sessão de fotos para divulgação do desfile. Com data a ser definida pela comissão organizadora. Ficando, por conta da candidata, roupa, cabelo, maquiagem e acessórios.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DOS TRAJES 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9º- As candidatas deverão se apresentar na seleção, </w:t>
      </w:r>
      <w:proofErr w:type="gramStart"/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dia  </w:t>
      </w:r>
      <w:r w:rsidR="00A24715">
        <w:rPr>
          <w:rFonts w:ascii="Arial" w:eastAsiaTheme="minorHAnsi" w:hAnsi="Arial" w:cs="Arial"/>
          <w:sz w:val="24"/>
          <w:szCs w:val="24"/>
          <w:lang w:eastAsia="en-US"/>
        </w:rPr>
        <w:t>10</w:t>
      </w:r>
      <w:proofErr w:type="gramEnd"/>
      <w:r w:rsidR="00A2471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de maio de 2019, às 17:45h , no Salão Nobre da Prefeitura, com calça, camisa, bota, cinto e chapéu. Sendo o traje </w:t>
      </w:r>
      <w:proofErr w:type="gramStart"/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e </w:t>
      </w:r>
      <w:r w:rsidR="00A24715">
        <w:rPr>
          <w:rFonts w:ascii="Arial" w:eastAsiaTheme="minorHAnsi" w:hAnsi="Arial" w:cs="Arial"/>
          <w:sz w:val="24"/>
          <w:szCs w:val="24"/>
          <w:lang w:eastAsia="en-US"/>
        </w:rPr>
        <w:t xml:space="preserve"> apresentação</w:t>
      </w:r>
      <w:proofErr w:type="gramEnd"/>
      <w:r w:rsidR="00A2471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>de responsabilidade da candidata.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Art. 10º- As candidatas deverão se apresentar para o ensaio fotográfico para divulgação do concurso, com data ainda a ser definida pela comissão, com 02 (dois) t</w:t>
      </w:r>
      <w:bookmarkStart w:id="0" w:name="_GoBack"/>
      <w:bookmarkEnd w:id="0"/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rajes diferentes, com vestimentas relacionadas ao estilo do concurso, como: peças em couro, camisa, jeans. E obrigatoriamente chapéu e bota.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11º- As candidatas receberão produção (cabelo e maquiagem) para o dia do concurso. Para o desfile, o traje será padrão, porém de responsabilidade de custos, da candidata. Os trajes para eventos relacionados a 23ª. FESCAFÉ, após o concurso, serão também de responsabilidade da candidata.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>DO JULGAMENTO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12º- Os critérios para escolha das candidatas participantes do concurso serão determinados nos Art. 1º ao Art. </w:t>
      </w:r>
      <w:r w:rsidR="00A24715">
        <w:rPr>
          <w:rFonts w:ascii="Arial" w:eastAsiaTheme="minorHAnsi" w:hAnsi="Arial" w:cs="Arial"/>
          <w:sz w:val="24"/>
          <w:szCs w:val="24"/>
          <w:lang w:eastAsia="en-US"/>
        </w:rPr>
        <w:t xml:space="preserve"> 4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º.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13º- A comissão julgadora será imparcial, não fazendo parte integrante da mesa de jurados parentes próximos das candidatas.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14º- Para o julgamento das candidatas no dia do concurso </w:t>
      </w:r>
      <w:proofErr w:type="gramStart"/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( </w:t>
      </w:r>
      <w:r w:rsidR="00F35ACC">
        <w:rPr>
          <w:rFonts w:ascii="Arial" w:eastAsiaTheme="minorHAnsi" w:hAnsi="Arial" w:cs="Arial"/>
          <w:sz w:val="24"/>
          <w:szCs w:val="24"/>
          <w:lang w:eastAsia="en-US"/>
        </w:rPr>
        <w:t>8</w:t>
      </w:r>
      <w:proofErr w:type="gramEnd"/>
      <w:r w:rsidR="00F35ACC">
        <w:rPr>
          <w:rFonts w:ascii="Arial" w:eastAsiaTheme="minorHAnsi" w:hAnsi="Arial" w:cs="Arial"/>
          <w:sz w:val="24"/>
          <w:szCs w:val="24"/>
          <w:lang w:eastAsia="en-US"/>
        </w:rPr>
        <w:t xml:space="preserve"> de 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junho de 2019), serão levados em consideração, pela comissão julgadora: </w:t>
      </w:r>
    </w:p>
    <w:p w:rsidR="00891B64" w:rsidRPr="00891B64" w:rsidRDefault="00A24715" w:rsidP="00891B6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Apresentação;</w:t>
      </w:r>
    </w:p>
    <w:p w:rsidR="00891B64" w:rsidRPr="00891B64" w:rsidRDefault="00891B64" w:rsidP="00891B6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Simpatia</w:t>
      </w:r>
      <w:ins w:id="1" w:author="Dep Cultura" w:date="2019-04-03T11:36:00Z">
        <w:r w:rsidR="00A24715">
          <w:rPr>
            <w:rFonts w:ascii="Arial" w:eastAsiaTheme="minorHAnsi" w:hAnsi="Arial" w:cs="Arial"/>
            <w:sz w:val="24"/>
            <w:szCs w:val="24"/>
            <w:lang w:eastAsia="en-US"/>
          </w:rPr>
          <w:t>;</w:t>
        </w:r>
      </w:ins>
    </w:p>
    <w:p w:rsidR="00891B64" w:rsidRPr="00891B64" w:rsidRDefault="00891B64" w:rsidP="00891B6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Passarela</w:t>
      </w:r>
      <w:ins w:id="2" w:author="Dep Cultura" w:date="2019-04-03T11:36:00Z">
        <w:r w:rsidR="00A24715">
          <w:rPr>
            <w:rFonts w:ascii="Arial" w:eastAsiaTheme="minorHAnsi" w:hAnsi="Arial" w:cs="Arial"/>
            <w:sz w:val="24"/>
            <w:szCs w:val="24"/>
            <w:lang w:eastAsia="en-US"/>
          </w:rPr>
          <w:t>.</w:t>
        </w:r>
      </w:ins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15º- Os jurados elencarão na pasta de votação: 1) Rainha; 2) Primeira Princesa; 3) Segunda Princesa. Sendo eleitas as candidatas que obtiverem o maior número de votos. Em caso de empate, valerá a somatória de notas, que serão de 05 (cinco) a 10 (dez) pontos, não podendo ter notas fracionadas. Em Caso de persistência do empate, verificar Art. 18º. 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16º- As fichas com os votos serão recolhidas pela Comissão Organizadora e a contagem será procedida por 03 (três) pessoas designadas anteriormente, com a participação voluntária, para observação, de 02 (duas) pessoas da família de 02(duas) candidatas distintas, a serem escolhidas no momento da apuração.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17º- Serão Eleitas: Rainha da 23ª. FESCAFÉ, Primeira Princesa da 23ª. FESCAFÉ e Segunda Princesa da 23ª. FESCAFÉ.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18º- Em caso de empate entre duas ou mais candidatas, serão utilizados os seguintes critérios abaixo relacionados:</w:t>
      </w:r>
    </w:p>
    <w:p w:rsidR="00891B64" w:rsidRPr="00891B64" w:rsidRDefault="00891B64" w:rsidP="00891B6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Candidata com a maior idade</w:t>
      </w:r>
    </w:p>
    <w:p w:rsidR="00891B64" w:rsidRPr="00891B64" w:rsidRDefault="00891B64" w:rsidP="00891B6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Candidata com a maior soma de notas no quesito beleza</w:t>
      </w:r>
    </w:p>
    <w:p w:rsidR="00891B64" w:rsidRPr="00891B64" w:rsidRDefault="00891B64" w:rsidP="00891B6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Candidata com a maior soma de notas no quesito simpatia</w:t>
      </w:r>
    </w:p>
    <w:p w:rsidR="00891B64" w:rsidRPr="00891B64" w:rsidRDefault="00891B64" w:rsidP="00891B6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Candidata com a maior soma de notas no quesito passarela</w:t>
      </w:r>
    </w:p>
    <w:p w:rsidR="00891B64" w:rsidRPr="00891B64" w:rsidRDefault="00891B64" w:rsidP="00891B6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Sorteio</w:t>
      </w:r>
    </w:p>
    <w:p w:rsidR="00891B64" w:rsidRPr="00891B64" w:rsidRDefault="00891B64" w:rsidP="00891B64">
      <w:pPr>
        <w:spacing w:after="200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DA PREMIAÇÃO 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Art. 19º- As candidatas receberão presentes que a Comissão Organizadora buscará junto ao comércio local, além da faixa para a Rainha, Primeira Princesa e Segunda Princesa da 23ª. FESCAFÉ.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DO MANDATO 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20º- O mandato da Rainha e das Princesas iniciará no resultado do concurso, no dia do evento</w:t>
      </w:r>
      <w:r w:rsidR="00F35ACC">
        <w:rPr>
          <w:rFonts w:ascii="Arial" w:eastAsiaTheme="minorHAnsi" w:hAnsi="Arial" w:cs="Arial"/>
          <w:sz w:val="24"/>
          <w:szCs w:val="24"/>
          <w:lang w:eastAsia="en-US"/>
        </w:rPr>
        <w:t xml:space="preserve"> 8 de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junho de 2019 e encerrará na data do próximo concurso de eleição da Rainha da FESCAFÉ, ato em que irão transferir, às sucessoras eleitas, o título e representatividade oficial do cargo.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21º- A Rainha e princesas eleitas comprometem-se a estarem presentes no concurso que elegerá suas respectivas sucessoras</w:t>
      </w:r>
      <w:r w:rsidR="005C4844">
        <w:rPr>
          <w:rFonts w:ascii="Arial" w:eastAsiaTheme="minorHAnsi" w:hAnsi="Arial" w:cs="Arial"/>
          <w:sz w:val="24"/>
          <w:szCs w:val="24"/>
          <w:lang w:eastAsia="en-US"/>
        </w:rPr>
        <w:t xml:space="preserve"> e bem como a eventos em que forem solicitadas pela Prefeitura Municipal de Ribeirão Claro, para representar o Município,</w:t>
      </w:r>
      <w:r w:rsidR="00E61F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4844">
        <w:rPr>
          <w:rFonts w:ascii="Arial" w:eastAsiaTheme="minorHAnsi" w:hAnsi="Arial" w:cs="Arial"/>
          <w:sz w:val="24"/>
          <w:szCs w:val="24"/>
          <w:lang w:eastAsia="en-US"/>
        </w:rPr>
        <w:t>até que finde seus respectivos mandatos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2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º- É obrigatória a presença da Rainha e Princesas eleitas durante a 23ª. FESCAFÉ e eventos relacionados a esta.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>DOS COMPROMISSOS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23º- Durante a participação em eventos representando a 23ª. FESCAFÉ, a Rainha e as Princesas deverão: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- Ser pontuais, responsáveis e disciplinadas</w:t>
      </w:r>
      <w:r w:rsidR="006561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- Permanecer juntas</w:t>
      </w:r>
      <w:ins w:id="3" w:author="Dep Cultura" w:date="2019-04-03T11:41:00Z">
        <w:r w:rsidR="00656141">
          <w:rPr>
            <w:rFonts w:ascii="Arial" w:eastAsiaTheme="minorHAnsi" w:hAnsi="Arial" w:cs="Arial"/>
            <w:sz w:val="24"/>
            <w:szCs w:val="24"/>
            <w:lang w:eastAsia="en-US"/>
          </w:rPr>
          <w:t>;</w:t>
        </w:r>
      </w:ins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- Fazer consumo apenas de bebidas </w:t>
      </w:r>
      <w:proofErr w:type="spellStart"/>
      <w:r w:rsidRPr="00891B64">
        <w:rPr>
          <w:rFonts w:ascii="Arial" w:eastAsiaTheme="minorHAnsi" w:hAnsi="Arial" w:cs="Arial"/>
          <w:sz w:val="24"/>
          <w:szCs w:val="24"/>
          <w:lang w:eastAsia="en-US"/>
        </w:rPr>
        <w:t>não-alcoólicas</w:t>
      </w:r>
      <w:proofErr w:type="spellEnd"/>
      <w:r w:rsidR="006561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- Portar-se de maneira adequada</w:t>
      </w:r>
      <w:r w:rsidR="00656141">
        <w:rPr>
          <w:rFonts w:ascii="Arial" w:eastAsiaTheme="minorHAnsi" w:hAnsi="Arial" w:cs="Arial"/>
          <w:sz w:val="24"/>
          <w:szCs w:val="24"/>
          <w:lang w:eastAsia="en-US"/>
        </w:rPr>
        <w:t xml:space="preserve"> e respeitosa.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DAS DISPOSIÇÕES GERAIS 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24º- Os critérios adotados no presente regulamento, não poderão ser impugnados pelas candidatas e/ou representantes, sendo a Comissão Organizadora e os Jurados Soberanos em suas decisões.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25º- A comissão organizadora tem o direito de modificar o presente regulamento a qualquer momento que se fizer necessário, comprometendo-se em notificar as candidatas de imediato.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Art. 26º- A partir do momento da seleção, a candidata se comprometerá em cumprir as determinações da Comissão Organizadora em relação ao Concurso, aceitando plenamente o regulamento em questão.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Art. 27º- A Comissão Organizadora compromete-se a manter em arquivo todas as fichas com as notas dos jurados, somatório geral e tudo que envolver a eleição por um prazo de um ano, que poderá ser consultado por qualquer pessoa da comunidade, com pedido através de protocolo.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Art. 28º- Os casos omissos e demais situações serão resolvidos pela Comissão Organizadora e, de suas decisões, não caberá recurso. </w:t>
      </w: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Ribeirão Claro, </w:t>
      </w:r>
      <w:r w:rsidR="00F35ACC">
        <w:rPr>
          <w:rFonts w:ascii="Arial" w:eastAsiaTheme="minorHAnsi" w:hAnsi="Arial" w:cs="Arial"/>
          <w:sz w:val="24"/>
          <w:szCs w:val="24"/>
          <w:lang w:eastAsia="en-US"/>
        </w:rPr>
        <w:t>09</w:t>
      </w:r>
      <w:r w:rsidR="00B020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B0208D">
        <w:rPr>
          <w:rFonts w:ascii="Arial" w:eastAsiaTheme="minorHAnsi" w:hAnsi="Arial" w:cs="Arial"/>
          <w:sz w:val="24"/>
          <w:szCs w:val="24"/>
          <w:lang w:eastAsia="en-US"/>
        </w:rPr>
        <w:t>abril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de 2019. </w:t>
      </w:r>
    </w:p>
    <w:p w:rsidR="00891B64" w:rsidRPr="00891B64" w:rsidRDefault="00891B64" w:rsidP="005C4844">
      <w:pPr>
        <w:spacing w:after="20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Secretaria</w:t>
      </w:r>
      <w:r w:rsidR="005C4844">
        <w:rPr>
          <w:rFonts w:ascii="Arial" w:eastAsiaTheme="minorHAnsi" w:hAnsi="Arial" w:cs="Arial"/>
          <w:sz w:val="24"/>
          <w:szCs w:val="24"/>
          <w:lang w:eastAsia="en-US"/>
        </w:rPr>
        <w:t xml:space="preserve"> Municipal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de Educação e Cultura</w:t>
      </w:r>
    </w:p>
    <w:p w:rsidR="005C4844" w:rsidRPr="00891B64" w:rsidRDefault="005C4844" w:rsidP="005C4844">
      <w:pPr>
        <w:spacing w:after="20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Secretaria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Municipal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de E</w:t>
      </w:r>
      <w:r>
        <w:rPr>
          <w:rFonts w:ascii="Arial" w:eastAsiaTheme="minorHAnsi" w:hAnsi="Arial" w:cs="Arial"/>
          <w:sz w:val="24"/>
          <w:szCs w:val="24"/>
          <w:lang w:eastAsia="en-US"/>
        </w:rPr>
        <w:t>sportes e Lazer</w:t>
      </w:r>
    </w:p>
    <w:p w:rsidR="005C4844" w:rsidRPr="00891B64" w:rsidRDefault="005C4844" w:rsidP="00891B64">
      <w:pPr>
        <w:spacing w:after="20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91B64">
        <w:rPr>
          <w:rFonts w:ascii="Arial" w:eastAsiaTheme="minorHAnsi" w:hAnsi="Arial" w:cs="Arial"/>
          <w:sz w:val="22"/>
          <w:szCs w:val="22"/>
          <w:lang w:eastAsia="en-US"/>
        </w:rPr>
        <w:t>Realização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64" w:rsidRPr="00891B64" w:rsidRDefault="00891B64" w:rsidP="005C4844">
      <w:pPr>
        <w:spacing w:after="20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64" w:rsidRPr="00891B64" w:rsidRDefault="00891B64" w:rsidP="00B0208D">
      <w:pPr>
        <w:spacing w:after="20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Edwardian Script ITC" w:eastAsiaTheme="minorHAnsi" w:hAnsi="Edwardian Script ITC" w:cs="Arial"/>
          <w:b/>
          <w:sz w:val="48"/>
          <w:szCs w:val="48"/>
          <w:lang w:eastAsia="en-US"/>
        </w:rPr>
      </w:pPr>
      <w:r w:rsidRPr="00891B64">
        <w:rPr>
          <w:rFonts w:ascii="Edwardian Script ITC" w:eastAsiaTheme="minorHAnsi" w:hAnsi="Edwardian Script ITC" w:cs="Arial"/>
          <w:b/>
          <w:sz w:val="48"/>
          <w:szCs w:val="48"/>
          <w:lang w:eastAsia="en-US"/>
        </w:rPr>
        <w:t>Concurso para eleição da Rainha e Princesas da</w:t>
      </w:r>
    </w:p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Book Antiqua" w:eastAsiaTheme="minorHAnsi" w:hAnsi="Book Antiqua" w:cs="Arial"/>
          <w:b/>
          <w:sz w:val="48"/>
          <w:szCs w:val="48"/>
          <w:lang w:eastAsia="en-US"/>
        </w:rPr>
      </w:pPr>
      <w:r w:rsidRPr="00891B64">
        <w:rPr>
          <w:rFonts w:ascii="Book Antiqua" w:eastAsiaTheme="minorHAnsi" w:hAnsi="Book Antiqua" w:cs="Arial"/>
          <w:b/>
          <w:sz w:val="48"/>
          <w:szCs w:val="48"/>
          <w:lang w:eastAsia="en-US"/>
        </w:rPr>
        <w:t xml:space="preserve">23ª. FESCAFÉ </w:t>
      </w:r>
    </w:p>
    <w:p w:rsidR="00891B64" w:rsidRPr="00891B64" w:rsidRDefault="005C4844" w:rsidP="00891B64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TERMO DE PARTICIPAÇÃO</w:t>
      </w:r>
    </w:p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Eu,   </w:t>
      </w:r>
      <w:proofErr w:type="gramEnd"/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 __________________________________________________________</w:t>
      </w:r>
    </w:p>
    <w:p w:rsidR="007D4656" w:rsidRDefault="00891B64" w:rsidP="00891B64">
      <w:pPr>
        <w:spacing w:after="20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_______________________________________________________________ (nome completo, estado </w:t>
      </w:r>
      <w:r w:rsidR="005C4844">
        <w:rPr>
          <w:rFonts w:ascii="Arial" w:eastAsiaTheme="minorHAnsi" w:hAnsi="Arial" w:cs="Arial"/>
          <w:sz w:val="24"/>
          <w:szCs w:val="24"/>
          <w:lang w:eastAsia="en-US"/>
        </w:rPr>
        <w:t>civil e profissão), inscrita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no CPF sob o nº ___________________ e RG </w:t>
      </w:r>
      <w:r w:rsidR="005C4844">
        <w:rPr>
          <w:rFonts w:ascii="Arial" w:eastAsiaTheme="minorHAnsi" w:hAnsi="Arial" w:cs="Arial"/>
          <w:sz w:val="24"/>
          <w:szCs w:val="24"/>
          <w:lang w:eastAsia="en-US"/>
        </w:rPr>
        <w:t>sob o nº _____________________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5C4844">
        <w:rPr>
          <w:rFonts w:ascii="Arial" w:eastAsiaTheme="minorHAnsi" w:hAnsi="Arial" w:cs="Arial"/>
          <w:sz w:val="24"/>
          <w:szCs w:val="24"/>
          <w:lang w:eastAsia="en-US"/>
        </w:rPr>
        <w:t>Desejo de livre e espontânea vontade participar d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>o concurso para eleição da Rainha e Princesas da 23ª. FESCAFÉ, assim como a participar de ensaios, sessão de fotos e outros comprom</w:t>
      </w:r>
      <w:r w:rsidR="007D4656">
        <w:rPr>
          <w:rFonts w:ascii="Arial" w:eastAsiaTheme="minorHAnsi" w:hAnsi="Arial" w:cs="Arial"/>
          <w:sz w:val="24"/>
          <w:szCs w:val="24"/>
          <w:lang w:eastAsia="en-US"/>
        </w:rPr>
        <w:t>issos relacionados ao concurso,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ao evento denominado FESCAFÉ</w:t>
      </w:r>
      <w:r w:rsidR="007D4656">
        <w:rPr>
          <w:rFonts w:ascii="Arial" w:eastAsiaTheme="minorHAnsi" w:hAnsi="Arial" w:cs="Arial"/>
          <w:sz w:val="24"/>
          <w:szCs w:val="24"/>
          <w:lang w:eastAsia="en-US"/>
        </w:rPr>
        <w:t xml:space="preserve"> e bem como a Eventos em que forem solicitados pela Prefeitura Municipal, de modo a representar o Município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>. Para tanto, afirmo que tomei conhecimento e ACEITO o regulamento do concurs</w:t>
      </w:r>
      <w:r w:rsidR="005C4844">
        <w:rPr>
          <w:rFonts w:ascii="Arial" w:eastAsiaTheme="minorHAnsi" w:hAnsi="Arial" w:cs="Arial"/>
          <w:sz w:val="24"/>
          <w:szCs w:val="24"/>
          <w:lang w:eastAsia="en-US"/>
        </w:rPr>
        <w:t xml:space="preserve">o. Não obstante, obrigo-me a aceitar as regras deste concurso e </w:t>
      </w:r>
      <w:r w:rsidR="007D4656">
        <w:rPr>
          <w:rFonts w:ascii="Arial" w:eastAsiaTheme="minorHAnsi" w:hAnsi="Arial" w:cs="Arial"/>
          <w:sz w:val="24"/>
          <w:szCs w:val="24"/>
          <w:lang w:eastAsia="en-US"/>
        </w:rPr>
        <w:t>a sucessiva inelegibilidade e exclusão caso falte com a verdade.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Declaro ser esta a expressão da verdade, sob as penas da lei. 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Ribeirão Claro, ______ de ________________ </w:t>
      </w:r>
      <w:proofErr w:type="spellStart"/>
      <w:r w:rsidRPr="00891B64">
        <w:rPr>
          <w:rFonts w:ascii="Arial" w:eastAsiaTheme="minorHAnsi" w:hAnsi="Arial" w:cs="Arial"/>
          <w:sz w:val="24"/>
          <w:szCs w:val="24"/>
          <w:lang w:eastAsia="en-US"/>
        </w:rPr>
        <w:t>de</w:t>
      </w:r>
      <w:proofErr w:type="spellEnd"/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2019.</w:t>
      </w:r>
    </w:p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7D4656">
      <w:pPr>
        <w:spacing w:after="200" w:line="360" w:lineRule="auto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>___________________________________</w:t>
      </w:r>
    </w:p>
    <w:p w:rsidR="00891B64" w:rsidRPr="00891B64" w:rsidRDefault="00891B64" w:rsidP="007D4656">
      <w:pPr>
        <w:spacing w:after="20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891B64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</w:t>
      </w:r>
      <w:r w:rsidR="005C4844">
        <w:rPr>
          <w:rFonts w:ascii="Arial" w:eastAsiaTheme="minorHAnsi" w:hAnsi="Arial" w:cs="Arial"/>
          <w:sz w:val="24"/>
          <w:szCs w:val="24"/>
          <w:lang w:eastAsia="en-US"/>
        </w:rPr>
        <w:t xml:space="preserve">      (Assinatura da Candidata</w:t>
      </w:r>
      <w:r w:rsidRPr="00891B64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Default="00891B64" w:rsidP="00891B64">
      <w:pPr>
        <w:spacing w:after="200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4656" w:rsidRPr="00891B64" w:rsidRDefault="007D4656" w:rsidP="00891B64">
      <w:pPr>
        <w:spacing w:after="200"/>
        <w:contextualSpacing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/>
        <w:contextualSpacing/>
        <w:jc w:val="center"/>
        <w:rPr>
          <w:rFonts w:ascii="Edwardian Script ITC" w:eastAsiaTheme="minorHAnsi" w:hAnsi="Edwardian Script ITC" w:cs="Arial"/>
          <w:b/>
          <w:sz w:val="48"/>
          <w:szCs w:val="48"/>
          <w:lang w:eastAsia="en-US"/>
        </w:rPr>
      </w:pPr>
      <w:r w:rsidRPr="00891B64">
        <w:rPr>
          <w:rFonts w:ascii="Edwardian Script ITC" w:eastAsiaTheme="minorHAnsi" w:hAnsi="Edwardian Script ITC" w:cs="Arial"/>
          <w:b/>
          <w:sz w:val="48"/>
          <w:szCs w:val="48"/>
          <w:lang w:eastAsia="en-US"/>
        </w:rPr>
        <w:t xml:space="preserve">Concurso para eleição Rainha e Princesas da 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Book Antiqua" w:eastAsiaTheme="minorHAnsi" w:hAnsi="Book Antiqua" w:cs="Arial"/>
          <w:b/>
          <w:sz w:val="48"/>
          <w:szCs w:val="48"/>
          <w:lang w:eastAsia="en-US"/>
        </w:rPr>
      </w:pPr>
      <w:r w:rsidRPr="00891B64">
        <w:rPr>
          <w:rFonts w:ascii="Book Antiqua" w:eastAsiaTheme="minorHAnsi" w:hAnsi="Book Antiqua" w:cs="Arial"/>
          <w:b/>
          <w:sz w:val="48"/>
          <w:szCs w:val="48"/>
          <w:lang w:eastAsia="en-US"/>
        </w:rPr>
        <w:t>23ª. FESCAFÉ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Edwardian Script ITC" w:eastAsiaTheme="minorHAnsi" w:hAnsi="Edwardian Script ITC" w:cs="Arial"/>
          <w:b/>
          <w:sz w:val="48"/>
          <w:szCs w:val="48"/>
          <w:lang w:eastAsia="en-US"/>
        </w:rPr>
      </w:pPr>
      <w:r w:rsidRPr="00891B64">
        <w:rPr>
          <w:rFonts w:ascii="Edwardian Script ITC" w:eastAsiaTheme="minorHAnsi" w:hAnsi="Edwardian Script ITC" w:cs="Arial"/>
          <w:b/>
          <w:sz w:val="48"/>
          <w:szCs w:val="48"/>
          <w:lang w:eastAsia="en-US"/>
        </w:rPr>
        <w:t xml:space="preserve">Ficha de Inscrição </w:t>
      </w:r>
    </w:p>
    <w:p w:rsidR="00891B64" w:rsidRPr="00891B64" w:rsidRDefault="00891B64" w:rsidP="00891B64">
      <w:pPr>
        <w:spacing w:after="200"/>
        <w:contextualSpacing/>
        <w:jc w:val="center"/>
        <w:rPr>
          <w:rFonts w:ascii="Edwardian Script ITC" w:eastAsiaTheme="minorHAnsi" w:hAnsi="Edwardian Script ITC" w:cs="Arial"/>
          <w:b/>
          <w:sz w:val="48"/>
          <w:szCs w:val="48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>Nome:_________________________________________________________________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>Data de Nascimento: ______/______/_______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>Local de Nascimento: ________________________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>Endereço:______________________________________________________________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>Bairro:__________________________________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>Escolaridade:___________________________________________________________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 xml:space="preserve">Trabalha? </w:t>
      </w:r>
      <w:proofErr w:type="gramStart"/>
      <w:r w:rsidRPr="00891B64">
        <w:rPr>
          <w:rFonts w:eastAsiaTheme="minorHAnsi"/>
          <w:b/>
          <w:sz w:val="24"/>
          <w:szCs w:val="24"/>
          <w:lang w:eastAsia="en-US"/>
        </w:rPr>
        <w:t xml:space="preserve">(  </w:t>
      </w:r>
      <w:proofErr w:type="gramEnd"/>
      <w:r w:rsidRPr="00891B64">
        <w:rPr>
          <w:rFonts w:eastAsiaTheme="minorHAnsi"/>
          <w:b/>
          <w:sz w:val="24"/>
          <w:szCs w:val="24"/>
          <w:lang w:eastAsia="en-US"/>
        </w:rPr>
        <w:t xml:space="preserve">  ) Sim  (    ) Não    Onde?______________________________________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>Onde estuda e ano:______________________________________________________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>E-mail:________________________________________________________________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 xml:space="preserve">Altura: _____________ Peso:___________ 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 xml:space="preserve">Telefone para contato:___________________________________________________ </w:t>
      </w: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891B64" w:rsidRPr="00891B64" w:rsidRDefault="00891B64" w:rsidP="00891B64">
      <w:pPr>
        <w:spacing w:after="200" w:line="360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891B64" w:rsidRPr="00891B64" w:rsidRDefault="00891B64" w:rsidP="007D4656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>________________________________</w:t>
      </w:r>
    </w:p>
    <w:p w:rsidR="00891B64" w:rsidRPr="00891B64" w:rsidRDefault="00891B64" w:rsidP="007D4656">
      <w:pPr>
        <w:spacing w:after="20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891B64">
        <w:rPr>
          <w:rFonts w:eastAsiaTheme="minorHAnsi"/>
          <w:b/>
          <w:sz w:val="24"/>
          <w:szCs w:val="24"/>
          <w:lang w:eastAsia="en-US"/>
        </w:rPr>
        <w:t>Assinatura da Candidata</w:t>
      </w:r>
    </w:p>
    <w:p w:rsidR="00891B64" w:rsidRPr="00891B64" w:rsidRDefault="00891B64" w:rsidP="00891B64">
      <w:pPr>
        <w:spacing w:after="20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F74DFE" w:rsidRPr="00891B64" w:rsidRDefault="00F74DFE" w:rsidP="00891B64"/>
    <w:sectPr w:rsidR="00F74DFE" w:rsidRPr="00891B64" w:rsidSect="006416A9">
      <w:headerReference w:type="default" r:id="rId11"/>
      <w:footerReference w:type="default" r:id="rId12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2C0" w:rsidRDefault="00EB02C0" w:rsidP="00924A43">
      <w:r>
        <w:separator/>
      </w:r>
    </w:p>
  </w:endnote>
  <w:endnote w:type="continuationSeparator" w:id="0">
    <w:p w:rsidR="00EB02C0" w:rsidRDefault="00EB02C0" w:rsidP="0092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202974"/>
      <w:docPartObj>
        <w:docPartGallery w:val="Page Numbers (Bottom of Page)"/>
        <w:docPartUnique/>
      </w:docPartObj>
    </w:sdtPr>
    <w:sdtEndPr/>
    <w:sdtContent>
      <w:p w:rsidR="00DE0908" w:rsidRDefault="00AD183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908" w:rsidRDefault="00DE09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2C0" w:rsidRDefault="00EB02C0" w:rsidP="00924A43">
      <w:r>
        <w:separator/>
      </w:r>
    </w:p>
  </w:footnote>
  <w:footnote w:type="continuationSeparator" w:id="0">
    <w:p w:rsidR="00EB02C0" w:rsidRDefault="00EB02C0" w:rsidP="0092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908" w:rsidRDefault="00DE0908" w:rsidP="00924A43">
    <w:pPr>
      <w:pStyle w:val="Cabealho"/>
      <w:tabs>
        <w:tab w:val="left" w:pos="126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-268605</wp:posOffset>
          </wp:positionV>
          <wp:extent cx="836295" cy="742950"/>
          <wp:effectExtent l="1905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FA4">
      <w:rPr>
        <w:rFonts w:ascii="Arial" w:hAnsi="Arial" w:cs="Arial"/>
        <w:b/>
        <w:bCs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-316230</wp:posOffset>
          </wp:positionV>
          <wp:extent cx="733425" cy="790575"/>
          <wp:effectExtent l="19050" t="0" r="9525" b="0"/>
          <wp:wrapSquare wrapText="largest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71B">
      <w:rPr>
        <w:rFonts w:ascii="Arial" w:hAnsi="Arial" w:cs="Arial"/>
        <w:b/>
        <w:bCs/>
      </w:rPr>
      <w:t>PREFEITURA MUNICIPAL DE RIBEIRÃO CLARO</w:t>
    </w:r>
  </w:p>
  <w:p w:rsidR="00DE0908" w:rsidRDefault="00DE0908" w:rsidP="00924A43">
    <w:pPr>
      <w:pStyle w:val="Cabealho"/>
      <w:tabs>
        <w:tab w:val="left" w:pos="126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-</w:t>
    </w:r>
    <w:r w:rsidRPr="009028AA">
      <w:rPr>
        <w:rFonts w:ascii="Arial" w:hAnsi="Arial" w:cs="Arial"/>
        <w:b/>
        <w:bCs/>
      </w:rPr>
      <w:t xml:space="preserve"> </w:t>
    </w:r>
    <w:r w:rsidRPr="009028AA">
      <w:rPr>
        <w:rFonts w:ascii="Arial" w:hAnsi="Arial" w:cs="Arial"/>
        <w:b/>
        <w:bCs/>
        <w:u w:val="single"/>
      </w:rPr>
      <w:t>ESTADO DO PARANÁ</w:t>
    </w:r>
    <w:r w:rsidRPr="00B636D6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–</w:t>
    </w:r>
  </w:p>
  <w:p w:rsidR="00DE0908" w:rsidRDefault="00DE09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3E9C"/>
    <w:multiLevelType w:val="hybridMultilevel"/>
    <w:tmpl w:val="31061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53D8"/>
    <w:multiLevelType w:val="hybridMultilevel"/>
    <w:tmpl w:val="8F5C5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1D97"/>
    <w:multiLevelType w:val="hybridMultilevel"/>
    <w:tmpl w:val="829ADDC6"/>
    <w:lvl w:ilvl="0" w:tplc="B46E96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61"/>
    <w:rsid w:val="000D0C92"/>
    <w:rsid w:val="00152734"/>
    <w:rsid w:val="00193B30"/>
    <w:rsid w:val="00197AC9"/>
    <w:rsid w:val="001B188E"/>
    <w:rsid w:val="00206EC4"/>
    <w:rsid w:val="00234472"/>
    <w:rsid w:val="002461BA"/>
    <w:rsid w:val="00287EAD"/>
    <w:rsid w:val="002F642E"/>
    <w:rsid w:val="003A00BF"/>
    <w:rsid w:val="004727CC"/>
    <w:rsid w:val="00474CD1"/>
    <w:rsid w:val="00560EC1"/>
    <w:rsid w:val="005866F8"/>
    <w:rsid w:val="005A55DF"/>
    <w:rsid w:val="005B5B39"/>
    <w:rsid w:val="005C4844"/>
    <w:rsid w:val="006416A9"/>
    <w:rsid w:val="00656141"/>
    <w:rsid w:val="00676030"/>
    <w:rsid w:val="006F4D2B"/>
    <w:rsid w:val="00713772"/>
    <w:rsid w:val="007941F4"/>
    <w:rsid w:val="007B727F"/>
    <w:rsid w:val="007D4656"/>
    <w:rsid w:val="007F7FDC"/>
    <w:rsid w:val="00827266"/>
    <w:rsid w:val="00842061"/>
    <w:rsid w:val="0087505B"/>
    <w:rsid w:val="00891B64"/>
    <w:rsid w:val="008F19F8"/>
    <w:rsid w:val="00924A43"/>
    <w:rsid w:val="009306FA"/>
    <w:rsid w:val="00934F36"/>
    <w:rsid w:val="00945978"/>
    <w:rsid w:val="009711EC"/>
    <w:rsid w:val="009A1781"/>
    <w:rsid w:val="009F6677"/>
    <w:rsid w:val="00A07819"/>
    <w:rsid w:val="00A24715"/>
    <w:rsid w:val="00A27104"/>
    <w:rsid w:val="00A27C9F"/>
    <w:rsid w:val="00AD1831"/>
    <w:rsid w:val="00AF0734"/>
    <w:rsid w:val="00B0208D"/>
    <w:rsid w:val="00BF14BF"/>
    <w:rsid w:val="00C32C2B"/>
    <w:rsid w:val="00C65BED"/>
    <w:rsid w:val="00CC272E"/>
    <w:rsid w:val="00CF3F4A"/>
    <w:rsid w:val="00D2277E"/>
    <w:rsid w:val="00DE0908"/>
    <w:rsid w:val="00E24A59"/>
    <w:rsid w:val="00E3765F"/>
    <w:rsid w:val="00E61FEB"/>
    <w:rsid w:val="00EA0689"/>
    <w:rsid w:val="00EB02C0"/>
    <w:rsid w:val="00F1429B"/>
    <w:rsid w:val="00F35ACC"/>
    <w:rsid w:val="00F410DD"/>
    <w:rsid w:val="00F74DFE"/>
    <w:rsid w:val="00FB1B2D"/>
    <w:rsid w:val="00FB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2C01"/>
  <w15:docId w15:val="{F0F592B6-6130-4716-9740-B784A2E8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A4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A4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A43"/>
  </w:style>
  <w:style w:type="paragraph" w:styleId="Rodap">
    <w:name w:val="footer"/>
    <w:basedOn w:val="Normal"/>
    <w:link w:val="RodapChar"/>
    <w:uiPriority w:val="99"/>
    <w:unhideWhenUsed/>
    <w:rsid w:val="00924A4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A43"/>
  </w:style>
  <w:style w:type="paragraph" w:styleId="PargrafodaLista">
    <w:name w:val="List Paragraph"/>
    <w:basedOn w:val="Normal"/>
    <w:uiPriority w:val="34"/>
    <w:qFormat/>
    <w:rsid w:val="00924A4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24A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66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66F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66F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6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6F8"/>
    <w:rPr>
      <w:rFonts w:ascii="Times New Roman" w:eastAsia="Batang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6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6F8"/>
    <w:rPr>
      <w:rFonts w:ascii="Tahoma" w:eastAsia="Batang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459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ibeiraoclaro.p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ltura@ribeiraoclaro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beiraoclaro.pr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BA8E-1370-47D9-A243-8CEEA00F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1784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T M</dc:creator>
  <cp:lastModifiedBy>Diógenes Gonçalves</cp:lastModifiedBy>
  <cp:revision>22</cp:revision>
  <dcterms:created xsi:type="dcterms:W3CDTF">2019-04-09T11:09:00Z</dcterms:created>
  <dcterms:modified xsi:type="dcterms:W3CDTF">2019-04-09T17:50:00Z</dcterms:modified>
</cp:coreProperties>
</file>